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rPr>
          <w:rFonts w:eastAsia="方正小标宋简体"/>
          <w:sz w:val="36"/>
          <w:szCs w:val="30"/>
        </w:rPr>
      </w:pPr>
    </w:p>
    <w:p>
      <w:pPr>
        <w:adjustRightInd w:val="0"/>
        <w:snapToGrid w:val="0"/>
        <w:spacing w:after="156" w:afterLines="50" w:line="500" w:lineRule="exact"/>
        <w:jc w:val="center"/>
        <w:rPr>
          <w:rFonts w:eastAsia="方正小标宋简体"/>
          <w:sz w:val="36"/>
          <w:szCs w:val="30"/>
        </w:rPr>
      </w:pPr>
      <w:bookmarkStart w:id="0" w:name="_GoBack"/>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w:t>
      </w:r>
      <w:r>
        <w:rPr>
          <w:rFonts w:hint="eastAsia" w:eastAsia="方正小标宋简体"/>
          <w:b/>
          <w:sz w:val="36"/>
          <w:szCs w:val="30"/>
        </w:rPr>
        <w:t>8</w:t>
      </w:r>
      <w:r>
        <w:rPr>
          <w:rFonts w:eastAsia="方正小标宋简体"/>
          <w:b/>
          <w:sz w:val="36"/>
          <w:szCs w:val="30"/>
        </w:rPr>
        <w:t>）</w:t>
      </w:r>
    </w:p>
    <w:bookmarkEnd w:id="0"/>
    <w:tbl>
      <w:tblPr>
        <w:tblStyle w:val="24"/>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25"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426"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3260"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设实验室安全管理科室（3万学生规模以上且仪器设备总值超过3亿元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1.制度文件有学校正式发文号；</w:t>
            </w:r>
          </w:p>
          <w:p>
            <w:pPr>
              <w:spacing w:line="300" w:lineRule="exact"/>
              <w:rPr>
                <w:bCs/>
                <w:kern w:val="0"/>
                <w:szCs w:val="21"/>
              </w:rPr>
            </w:pPr>
            <w:r>
              <w:rPr>
                <w:rFonts w:hint="eastAsia"/>
                <w:bCs/>
                <w:kern w:val="0"/>
                <w:szCs w:val="21"/>
              </w:rPr>
              <w:t>2.文件是否长期未修订更新、陈旧过时；</w:t>
            </w:r>
          </w:p>
          <w:p>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有实验室安全检查制度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hint="eastAsia" w:eastAsia="等线"/>
                <w:szCs w:val="21"/>
              </w:rPr>
              <w:t>5</w:t>
            </w:r>
            <w:r>
              <w:rPr>
                <w:rFonts w:eastAsia="等线"/>
                <w:szCs w:val="21"/>
              </w:rPr>
              <w:t>.4.7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查看现场</w:t>
            </w:r>
            <w:r>
              <w:rPr>
                <w:bCs/>
                <w:szCs w:val="21"/>
              </w:rPr>
              <w:t>与资料</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 xml:space="preserve">正常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THU" w:date="2017-05-13T21:17:00Z"/>
  <w:sdt>
    <w:sdtPr>
      <w:rPr/>
      <w:id w:val="1132680932"/>
    </w:sdtPr>
    <w:sdtEndPr>
      <w:rPr/>
    </w:sdtEndPr>
    <w:sdtContent>
      <w:customXmlInsRangeEnd w:id="0"/>
      <w:p>
        <w:pPr>
          <w:pStyle w:val="14"/>
          <w:jc w:val="center"/>
          <w:rPr>
            <w:ins w:id="2" w:author="THU" w:date="2017-05-13T21:17:00Z"/>
          </w:rPr>
        </w:pPr>
        <w:ins w:id="4" w:author="THU" w:date="2017-05-13T21:17:00Z">
          <w:r>
            <w:rPr/>
            <w:fldChar w:fldCharType="begin"/>
          </w:r>
        </w:ins>
        <w:ins w:id="5" w:author="THU" w:date="2017-05-13T21:17:00Z">
          <w:r>
            <w:rPr/>
            <w:instrText xml:space="preserve">PAGE   \* MERGEFORMAT</w:instrText>
          </w:r>
        </w:ins>
        <w:ins w:id="6" w:author="THU" w:date="2017-05-13T21:17:00Z">
          <w:r>
            <w:rPr/>
            <w:fldChar w:fldCharType="separate"/>
          </w:r>
        </w:ins>
        <w:r>
          <w:rPr>
            <w:lang w:val="zh-CN"/>
          </w:rPr>
          <w:t>1</w:t>
        </w:r>
        <w:ins w:id="7" w:author="THU" w:date="2017-05-13T21:17:00Z">
          <w:r>
            <w:rPr/>
            <w:fldChar w:fldCharType="end"/>
          </w:r>
        </w:ins>
      </w:p>
      <w:customXmlInsRangeStart w:id="9" w:author="THU" w:date="2017-05-13T21:17:00Z"/>
    </w:sdtContent>
  </w:sdt>
  <w:customXmlInsRangeEnd w:id="9"/>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2E572E07"/>
    <w:rsid w:val="4E9F73FB"/>
    <w:rsid w:val="54E86EE4"/>
    <w:rsid w:val="5CF01AC2"/>
    <w:rsid w:val="5D4E5899"/>
    <w:rsid w:val="60895EF6"/>
    <w:rsid w:val="69955344"/>
    <w:rsid w:val="76041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51"/>
    <w:semiHidden/>
    <w:qFormat/>
    <w:uiPriority w:val="0"/>
    <w:rPr>
      <w:b/>
      <w:bCs/>
    </w:rPr>
  </w:style>
  <w:style w:type="paragraph" w:styleId="5">
    <w:name w:val="annotation text"/>
    <w:basedOn w:val="1"/>
    <w:link w:val="50"/>
    <w:qFormat/>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29"/>
    <w:semiHidden/>
    <w:qFormat/>
    <w:uiPriority w:val="0"/>
    <w:rPr>
      <w:rFonts w:ascii="宋体"/>
      <w:kern w:val="0"/>
      <w:sz w:val="18"/>
      <w:szCs w:val="18"/>
    </w:rPr>
  </w:style>
  <w:style w:type="paragraph" w:styleId="8">
    <w:name w:val="Body Text"/>
    <w:basedOn w:val="1"/>
    <w:link w:val="45"/>
    <w:qFormat/>
    <w:uiPriority w:val="0"/>
    <w:pPr>
      <w:spacing w:line="380" w:lineRule="exact"/>
    </w:pPr>
    <w:rPr>
      <w:rFonts w:eastAsia="仿宋_GB2312"/>
      <w:sz w:val="28"/>
      <w:szCs w:val="20"/>
    </w:rPr>
  </w:style>
  <w:style w:type="paragraph" w:styleId="9">
    <w:name w:val="Body Text Indent"/>
    <w:basedOn w:val="1"/>
    <w:link w:val="38"/>
    <w:qFormat/>
    <w:uiPriority w:val="0"/>
    <w:pPr>
      <w:spacing w:line="460" w:lineRule="exact"/>
      <w:ind w:firstLine="630"/>
    </w:pPr>
    <w:rPr>
      <w:rFonts w:ascii="仿宋_GB2312" w:eastAsia="仿宋_GB2312"/>
      <w:sz w:val="32"/>
      <w:szCs w:val="20"/>
    </w:rPr>
  </w:style>
  <w:style w:type="paragraph" w:styleId="10">
    <w:name w:val="Plain Text"/>
    <w:basedOn w:val="1"/>
    <w:link w:val="44"/>
    <w:qFormat/>
    <w:uiPriority w:val="0"/>
    <w:pPr>
      <w:spacing w:line="460" w:lineRule="exact"/>
    </w:pPr>
    <w:rPr>
      <w:rFonts w:ascii="宋体" w:hAnsi="Courier New"/>
      <w:szCs w:val="20"/>
    </w:rPr>
  </w:style>
  <w:style w:type="paragraph" w:styleId="11">
    <w:name w:val="Date"/>
    <w:basedOn w:val="1"/>
    <w:next w:val="1"/>
    <w:link w:val="32"/>
    <w:qFormat/>
    <w:uiPriority w:val="0"/>
    <w:pPr>
      <w:ind w:left="100" w:leftChars="2500"/>
    </w:pPr>
    <w:rPr>
      <w:kern w:val="0"/>
      <w:sz w:val="24"/>
    </w:rPr>
  </w:style>
  <w:style w:type="paragraph" w:styleId="12">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31"/>
    <w:semiHidden/>
    <w:qFormat/>
    <w:uiPriority w:val="0"/>
    <w:rPr>
      <w:kern w:val="0"/>
      <w:sz w:val="18"/>
      <w:szCs w:val="18"/>
    </w:rPr>
  </w:style>
  <w:style w:type="paragraph" w:styleId="14">
    <w:name w:val="footer"/>
    <w:basedOn w:val="1"/>
    <w:link w:val="28"/>
    <w:qFormat/>
    <w:uiPriority w:val="99"/>
    <w:pPr>
      <w:tabs>
        <w:tab w:val="center" w:pos="4153"/>
        <w:tab w:val="right" w:pos="8306"/>
      </w:tabs>
      <w:snapToGrid w:val="0"/>
      <w:jc w:val="left"/>
    </w:pPr>
    <w:rPr>
      <w:kern w:val="0"/>
      <w:sz w:val="18"/>
      <w:szCs w:val="18"/>
    </w:rPr>
  </w:style>
  <w:style w:type="paragraph" w:styleId="15">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5"/>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character" w:styleId="19">
    <w:name w:val="page number"/>
    <w:qFormat/>
    <w:uiPriority w:val="0"/>
    <w:rPr>
      <w:rFonts w:cs="Times New Roman"/>
    </w:rPr>
  </w:style>
  <w:style w:type="character" w:styleId="20">
    <w:name w:val="FollowedHyperlink"/>
    <w:qFormat/>
    <w:uiPriority w:val="0"/>
    <w:rPr>
      <w:rFonts w:cs="Times New Roman"/>
      <w:color w:val="800080"/>
      <w:u w:val="single"/>
    </w:rPr>
  </w:style>
  <w:style w:type="character" w:styleId="21">
    <w:name w:val="Hyperlink"/>
    <w:qFormat/>
    <w:uiPriority w:val="0"/>
    <w:rPr>
      <w:rFonts w:cs="Times New Roman"/>
      <w:color w:val="1B227E"/>
      <w:u w:val="none"/>
    </w:rPr>
  </w:style>
  <w:style w:type="character" w:styleId="22">
    <w:name w:val="annotation reference"/>
    <w:semiHidden/>
    <w:qFormat/>
    <w:uiPriority w:val="0"/>
    <w:rPr>
      <w:rFonts w:cs="Times New Roman"/>
      <w:sz w:val="21"/>
      <w:szCs w:val="21"/>
    </w:rPr>
  </w:style>
  <w:style w:type="character" w:styleId="23">
    <w:name w:val="footnote reference"/>
    <w:semiHidden/>
    <w:qFormat/>
    <w:uiPriority w:val="0"/>
    <w:rPr>
      <w:rFonts w:cs="Times New Roman"/>
      <w:vertAlign w:val="superscript"/>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列出段落1"/>
    <w:basedOn w:val="1"/>
    <w:qFormat/>
    <w:uiPriority w:val="0"/>
    <w:pPr>
      <w:ind w:firstLine="420" w:firstLineChars="200"/>
    </w:pPr>
  </w:style>
  <w:style w:type="character" w:customStyle="1" w:styleId="27">
    <w:name w:val="页眉 字符"/>
    <w:link w:val="15"/>
    <w:qFormat/>
    <w:locked/>
    <w:uiPriority w:val="0"/>
    <w:rPr>
      <w:rFonts w:cs="Times New Roman"/>
      <w:sz w:val="18"/>
      <w:szCs w:val="18"/>
    </w:rPr>
  </w:style>
  <w:style w:type="character" w:customStyle="1" w:styleId="28">
    <w:name w:val="页脚 字符"/>
    <w:link w:val="14"/>
    <w:qFormat/>
    <w:locked/>
    <w:uiPriority w:val="99"/>
    <w:rPr>
      <w:rFonts w:cs="Times New Roman"/>
      <w:sz w:val="18"/>
      <w:szCs w:val="18"/>
    </w:rPr>
  </w:style>
  <w:style w:type="character" w:customStyle="1" w:styleId="29">
    <w:name w:val="文档结构图 字符"/>
    <w:link w:val="7"/>
    <w:qFormat/>
    <w:locked/>
    <w:uiPriority w:val="0"/>
    <w:rPr>
      <w:rFonts w:ascii="宋体" w:cs="Times New Roman"/>
      <w:sz w:val="18"/>
      <w:szCs w:val="18"/>
    </w:rPr>
  </w:style>
  <w:style w:type="character" w:customStyle="1" w:styleId="30">
    <w:name w:val="标题 1 字符"/>
    <w:link w:val="2"/>
    <w:qFormat/>
    <w:locked/>
    <w:uiPriority w:val="0"/>
    <w:rPr>
      <w:rFonts w:cs="Times New Roman"/>
      <w:b/>
      <w:bCs/>
      <w:kern w:val="44"/>
      <w:sz w:val="44"/>
      <w:szCs w:val="44"/>
    </w:rPr>
  </w:style>
  <w:style w:type="character" w:customStyle="1" w:styleId="31">
    <w:name w:val="批注框文本 字符"/>
    <w:link w:val="13"/>
    <w:qFormat/>
    <w:locked/>
    <w:uiPriority w:val="0"/>
    <w:rPr>
      <w:rFonts w:cs="Times New Roman"/>
      <w:sz w:val="18"/>
      <w:szCs w:val="18"/>
    </w:rPr>
  </w:style>
  <w:style w:type="character" w:customStyle="1" w:styleId="32">
    <w:name w:val="日期 字符"/>
    <w:link w:val="11"/>
    <w:qFormat/>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字符"/>
    <w:link w:val="3"/>
    <w:qFormat/>
    <w:locked/>
    <w:uiPriority w:val="0"/>
    <w:rPr>
      <w:rFonts w:ascii="宋体" w:eastAsia="宋体" w:cs="Times New Roman"/>
      <w:b/>
      <w:bCs/>
      <w:sz w:val="36"/>
      <w:szCs w:val="36"/>
    </w:rPr>
  </w:style>
  <w:style w:type="character" w:customStyle="1" w:styleId="35">
    <w:name w:val="正文文本缩进 3 字符"/>
    <w:link w:val="16"/>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字符"/>
    <w:link w:val="9"/>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字符"/>
    <w:link w:val="12"/>
    <w:qFormat/>
    <w:locked/>
    <w:uiPriority w:val="0"/>
    <w:rPr>
      <w:rFonts w:ascii="仿宋_GB2312" w:eastAsia="仿宋_GB2312" w:cs="Times New Roman"/>
      <w:sz w:val="28"/>
    </w:rPr>
  </w:style>
  <w:style w:type="paragraph" w:customStyle="1" w:styleId="43">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字符"/>
    <w:link w:val="10"/>
    <w:qFormat/>
    <w:locked/>
    <w:uiPriority w:val="0"/>
    <w:rPr>
      <w:rFonts w:ascii="宋体" w:hAnsi="Courier New" w:cs="Times New Roman"/>
      <w:kern w:val="2"/>
      <w:sz w:val="21"/>
    </w:rPr>
  </w:style>
  <w:style w:type="character" w:customStyle="1" w:styleId="45">
    <w:name w:val="正文文本 字符"/>
    <w:link w:val="8"/>
    <w:qFormat/>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字符"/>
    <w:link w:val="5"/>
    <w:qFormat/>
    <w:locked/>
    <w:uiPriority w:val="0"/>
    <w:rPr>
      <w:rFonts w:ascii="Calibri" w:hAnsi="Calibri" w:cs="Calibri"/>
      <w:kern w:val="2"/>
      <w:sz w:val="21"/>
      <w:szCs w:val="21"/>
    </w:rPr>
  </w:style>
  <w:style w:type="character" w:customStyle="1" w:styleId="51">
    <w:name w:val="批注主题 字符"/>
    <w:link w:val="4"/>
    <w:semiHidden/>
    <w:qFormat/>
    <w:locked/>
    <w:uiPriority w:val="0"/>
    <w:rPr>
      <w:rFonts w:ascii="Calibri" w:hAnsi="Calibri" w:cs="Calibri"/>
      <w:b/>
      <w:bCs/>
      <w:kern w:val="2"/>
      <w:sz w:val="21"/>
      <w:szCs w:val="21"/>
    </w:rPr>
  </w:style>
  <w:style w:type="paragraph" w:customStyle="1" w:styleId="5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8D5AB-BB09-4290-A074-50CF42EC695B}">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3251</Words>
  <Characters>18534</Characters>
  <Lines>154</Lines>
  <Paragraphs>43</Paragraphs>
  <TotalTime>13</TotalTime>
  <ScaleCrop>false</ScaleCrop>
  <LinksUpToDate>false</LinksUpToDate>
  <CharactersWithSpaces>21742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2017-06-08T09:55:00Z</dcterms:created>
  <dc:creator>LIU</dc:creator>
  <cp:lastModifiedBy>打北边来了个喇嘛手里提着个鳎蟆</cp:lastModifiedBy>
  <cp:lastPrinted>2016-09-26T02:07:00Z</cp:lastPrinted>
  <dcterms:modified xsi:type="dcterms:W3CDTF">2019-01-14T02:54:39Z</dcterms:modified>
  <dc: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